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53" w:rsidRPr="00C62D24" w:rsidRDefault="00676D53" w:rsidP="00676D53">
      <w:pPr>
        <w:pBdr>
          <w:bottom w:val="single" w:sz="4" w:space="1" w:color="365F91" w:themeColor="accent1" w:themeShade="BF"/>
        </w:pBdr>
        <w:ind w:right="-142"/>
        <w:rPr>
          <w:rFonts w:ascii="Arial Narrow" w:hAnsi="Arial Narrow" w:cs="Calibri"/>
          <w:b/>
          <w:sz w:val="28"/>
          <w:szCs w:val="28"/>
          <w:lang w:val="is-IS"/>
        </w:rPr>
      </w:pPr>
      <w:r w:rsidRPr="00C62D24">
        <w:rPr>
          <w:rFonts w:ascii="Arial Narrow" w:hAnsi="Arial Narrow" w:cs="Calibri"/>
          <w:b/>
          <w:noProof/>
          <w:color w:val="1F497D" w:themeColor="text2"/>
          <w:sz w:val="28"/>
          <w:szCs w:val="28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418A473E" wp14:editId="70DBF2E2">
            <wp:simplePos x="0" y="0"/>
            <wp:positionH relativeFrom="column">
              <wp:posOffset>4391025</wp:posOffset>
            </wp:positionH>
            <wp:positionV relativeFrom="paragraph">
              <wp:posOffset>-386080</wp:posOffset>
            </wp:positionV>
            <wp:extent cx="661670" cy="661670"/>
            <wp:effectExtent l="0" t="0" r="5080" b="5080"/>
            <wp:wrapTight wrapText="bothSides">
              <wp:wrapPolygon edited="0">
                <wp:start x="0" y="0"/>
                <wp:lineTo x="0" y="21144"/>
                <wp:lineTo x="21144" y="21144"/>
                <wp:lineTo x="21144" y="0"/>
                <wp:lineTo x="0" y="0"/>
              </wp:wrapPolygon>
            </wp:wrapTight>
            <wp:docPr id="1" name="Picture 1" descr="Image result for soroptimist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roptimist internat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D24">
        <w:rPr>
          <w:rFonts w:ascii="Arial Narrow" w:hAnsi="Arial Narrow" w:cs="Calibri"/>
          <w:b/>
          <w:color w:val="1F497D" w:themeColor="text2"/>
          <w:sz w:val="28"/>
          <w:szCs w:val="28"/>
          <w:lang w:val="is-IS"/>
        </w:rPr>
        <w:t xml:space="preserve">Soroptimistasamband Íslands </w:t>
      </w:r>
      <w:r w:rsidRPr="00C62D24">
        <w:rPr>
          <w:rFonts w:ascii="Arial Narrow" w:hAnsi="Arial Narrow" w:cs="Calibri"/>
          <w:b/>
          <w:sz w:val="28"/>
          <w:szCs w:val="28"/>
          <w:lang w:val="is-IS"/>
        </w:rPr>
        <w:tab/>
      </w:r>
      <w:r w:rsidRPr="00C62D24">
        <w:rPr>
          <w:rFonts w:ascii="Arial Narrow" w:hAnsi="Arial Narrow" w:cs="Calibri"/>
          <w:b/>
          <w:sz w:val="28"/>
          <w:szCs w:val="28"/>
          <w:lang w:val="is-IS"/>
        </w:rPr>
        <w:tab/>
      </w:r>
      <w:r w:rsidRPr="00C62D24">
        <w:rPr>
          <w:rFonts w:ascii="Arial Narrow" w:hAnsi="Arial Narrow" w:cs="Calibri"/>
          <w:b/>
          <w:sz w:val="28"/>
          <w:szCs w:val="28"/>
          <w:lang w:val="is-IS"/>
        </w:rPr>
        <w:tab/>
      </w:r>
      <w:r w:rsidRPr="00C62D24">
        <w:rPr>
          <w:rFonts w:ascii="Arial Narrow" w:hAnsi="Arial Narrow" w:cs="Calibri"/>
          <w:b/>
          <w:sz w:val="28"/>
          <w:szCs w:val="28"/>
          <w:lang w:val="is-IS"/>
        </w:rPr>
        <w:tab/>
      </w:r>
      <w:r w:rsidRPr="00C62D24">
        <w:rPr>
          <w:rFonts w:ascii="Arial Narrow" w:hAnsi="Arial Narrow" w:cs="Calibri"/>
          <w:b/>
          <w:sz w:val="28"/>
          <w:szCs w:val="28"/>
          <w:lang w:val="is-IS"/>
        </w:rPr>
        <w:tab/>
      </w:r>
      <w:r w:rsidRPr="00C62D24">
        <w:rPr>
          <w:rFonts w:ascii="Arial Narrow" w:hAnsi="Arial Narrow" w:cs="Calibri"/>
          <w:b/>
          <w:sz w:val="28"/>
          <w:szCs w:val="28"/>
          <w:lang w:val="is-IS"/>
        </w:rPr>
        <w:tab/>
      </w:r>
    </w:p>
    <w:p w:rsidR="00676D53" w:rsidRPr="00D04252" w:rsidRDefault="00676D53">
      <w:pPr>
        <w:rPr>
          <w:lang w:val="is-IS"/>
        </w:rPr>
      </w:pPr>
    </w:p>
    <w:p w:rsidR="00E03E5B" w:rsidRPr="00D04252" w:rsidRDefault="00676D53" w:rsidP="00676D53">
      <w:pPr>
        <w:jc w:val="center"/>
        <w:rPr>
          <w:b/>
          <w:sz w:val="28"/>
          <w:szCs w:val="28"/>
          <w:lang w:val="is-IS"/>
        </w:rPr>
      </w:pPr>
      <w:r w:rsidRPr="00D04252">
        <w:rPr>
          <w:b/>
          <w:sz w:val="28"/>
          <w:szCs w:val="28"/>
          <w:lang w:val="is-IS"/>
        </w:rPr>
        <w:t>S</w:t>
      </w:r>
      <w:r w:rsidR="009A1F3D" w:rsidRPr="00D04252">
        <w:rPr>
          <w:b/>
          <w:sz w:val="28"/>
          <w:szCs w:val="28"/>
          <w:lang w:val="is-IS"/>
        </w:rPr>
        <w:t>amningur</w:t>
      </w:r>
      <w:r w:rsidRPr="00D04252">
        <w:rPr>
          <w:b/>
          <w:sz w:val="28"/>
          <w:szCs w:val="28"/>
          <w:lang w:val="is-IS"/>
        </w:rPr>
        <w:t xml:space="preserve"> á milli mentors og mentorþega</w:t>
      </w:r>
    </w:p>
    <w:p w:rsidR="009A1F3D" w:rsidRPr="00D04252" w:rsidRDefault="00A46909" w:rsidP="00A46909">
      <w:pPr>
        <w:shd w:val="clear" w:color="auto" w:fill="C6D9F1" w:themeFill="text2" w:themeFillTint="33"/>
        <w:rPr>
          <w:lang w:val="is-IS"/>
        </w:rPr>
      </w:pPr>
      <w:r w:rsidRPr="00D04252">
        <w:rPr>
          <w:lang w:val="is-IS"/>
        </w:rPr>
        <w:t>Mentorsamband</w:t>
      </w:r>
      <w:r w:rsidR="009A1F3D" w:rsidRPr="00D04252">
        <w:rPr>
          <w:lang w:val="is-IS"/>
        </w:rPr>
        <w:t xml:space="preserve"> byggir á gagnkvæmri virðingu og tillit</w:t>
      </w:r>
      <w:r w:rsidR="00EB42DC">
        <w:rPr>
          <w:lang w:val="is-IS"/>
        </w:rPr>
        <w:t>s</w:t>
      </w:r>
      <w:r w:rsidR="009A1F3D" w:rsidRPr="00D04252">
        <w:rPr>
          <w:lang w:val="is-IS"/>
        </w:rPr>
        <w:t>semi</w:t>
      </w:r>
      <w:r w:rsidRPr="00D04252">
        <w:rPr>
          <w:lang w:val="is-IS"/>
        </w:rPr>
        <w:t xml:space="preserve"> og </w:t>
      </w:r>
      <w:r w:rsidR="009A1F3D" w:rsidRPr="00D04252">
        <w:rPr>
          <w:lang w:val="is-IS"/>
        </w:rPr>
        <w:t xml:space="preserve">tekur mið af óskum og þörfum </w:t>
      </w:r>
      <w:r w:rsidRPr="00D04252">
        <w:rPr>
          <w:lang w:val="is-IS"/>
        </w:rPr>
        <w:t>mentorþega</w:t>
      </w:r>
      <w:r w:rsidR="009A1F3D" w:rsidRPr="00D04252">
        <w:rPr>
          <w:lang w:val="is-IS"/>
        </w:rPr>
        <w:t>. Það er mikilvægt að báðir aðilar skoði sínar eigin væntingar og markmið í sambandinu og komi því til skila til hins aðilans. Þannig verður sambandið sem farsælast.</w:t>
      </w:r>
    </w:p>
    <w:p w:rsidR="009A1F3D" w:rsidRPr="00D04252" w:rsidRDefault="009A1F3D">
      <w:pPr>
        <w:rPr>
          <w:lang w:val="is-IS"/>
        </w:rPr>
      </w:pPr>
    </w:p>
    <w:p w:rsidR="009A1F3D" w:rsidRPr="00D04252" w:rsidRDefault="009A1F3D" w:rsidP="009A1F3D">
      <w:pPr>
        <w:jc w:val="center"/>
        <w:rPr>
          <w:lang w:val="is-IS"/>
        </w:rPr>
      </w:pPr>
      <w:r w:rsidRPr="00D04252">
        <w:rPr>
          <w:lang w:val="is-IS"/>
        </w:rPr>
        <w:t>Þetta er mentorsamningur  á milli</w:t>
      </w:r>
      <w:r w:rsidR="00A46909" w:rsidRPr="00D04252">
        <w:rPr>
          <w:lang w:val="is-IS"/>
        </w:rPr>
        <w:t>:</w:t>
      </w:r>
    </w:p>
    <w:p w:rsidR="009A1F3D" w:rsidRPr="00D04252" w:rsidRDefault="00A46909" w:rsidP="00A46909">
      <w:pPr>
        <w:spacing w:after="0"/>
        <w:jc w:val="center"/>
        <w:rPr>
          <w:u w:val="single"/>
          <w:lang w:val="is-IS"/>
        </w:rPr>
      </w:pPr>
      <w:r w:rsidRPr="00D04252">
        <w:rPr>
          <w:u w:val="single"/>
          <w:lang w:val="is-IS"/>
        </w:rPr>
        <w:t>_________________</w:t>
      </w:r>
      <w:r w:rsidR="009A1F3D" w:rsidRPr="00D04252">
        <w:rPr>
          <w:lang w:val="is-IS"/>
        </w:rPr>
        <w:t xml:space="preserve"> </w:t>
      </w:r>
      <w:r w:rsidRPr="00D04252">
        <w:rPr>
          <w:lang w:val="is-IS"/>
        </w:rPr>
        <w:t xml:space="preserve">    </w:t>
      </w:r>
      <w:r w:rsidR="009A1F3D" w:rsidRPr="00D04252">
        <w:rPr>
          <w:lang w:val="is-IS"/>
        </w:rPr>
        <w:t>og</w:t>
      </w:r>
      <w:r w:rsidRPr="00D04252">
        <w:rPr>
          <w:lang w:val="is-IS"/>
        </w:rPr>
        <w:t xml:space="preserve">   </w:t>
      </w:r>
      <w:r w:rsidR="009A1F3D" w:rsidRPr="00D04252">
        <w:rPr>
          <w:lang w:val="is-IS"/>
        </w:rPr>
        <w:t xml:space="preserve"> </w:t>
      </w:r>
      <w:r w:rsidRPr="00D04252">
        <w:rPr>
          <w:u w:val="single"/>
          <w:lang w:val="is-IS"/>
        </w:rPr>
        <w:t>_________________</w:t>
      </w:r>
    </w:p>
    <w:p w:rsidR="00A46909" w:rsidRPr="00D04252" w:rsidRDefault="00A46909" w:rsidP="00A46909">
      <w:pPr>
        <w:spacing w:after="0"/>
        <w:jc w:val="center"/>
        <w:rPr>
          <w:lang w:val="is-IS"/>
        </w:rPr>
      </w:pPr>
      <w:r w:rsidRPr="00D04252">
        <w:rPr>
          <w:lang w:val="is-IS"/>
        </w:rPr>
        <w:t>Mentor                                     Mentorþegi</w:t>
      </w:r>
    </w:p>
    <w:p w:rsidR="00A46909" w:rsidRPr="00D04252" w:rsidRDefault="00A46909" w:rsidP="009A1F3D">
      <w:pPr>
        <w:jc w:val="center"/>
        <w:rPr>
          <w:lang w:val="is-IS"/>
        </w:rPr>
      </w:pPr>
    </w:p>
    <w:p w:rsidR="009A1F3D" w:rsidRPr="00D04252" w:rsidRDefault="009A1F3D" w:rsidP="00A46909">
      <w:pPr>
        <w:rPr>
          <w:lang w:val="is-IS"/>
        </w:rPr>
      </w:pPr>
      <w:r w:rsidRPr="00D04252">
        <w:rPr>
          <w:lang w:val="is-IS"/>
        </w:rPr>
        <w:t>Með þessu samkomulagi erum við sammála um eftirfarandi:</w:t>
      </w:r>
    </w:p>
    <w:p w:rsidR="009A1F3D" w:rsidRPr="00D04252" w:rsidRDefault="009A1F3D" w:rsidP="00E977D5">
      <w:pPr>
        <w:pStyle w:val="ListParagraph"/>
        <w:numPr>
          <w:ilvl w:val="0"/>
          <w:numId w:val="1"/>
        </w:numPr>
        <w:spacing w:line="240" w:lineRule="auto"/>
        <w:rPr>
          <w:lang w:val="is-IS"/>
        </w:rPr>
      </w:pPr>
      <w:r w:rsidRPr="00D04252">
        <w:rPr>
          <w:lang w:val="is-IS"/>
        </w:rPr>
        <w:t>Við tölum saman í trúnaði</w:t>
      </w:r>
    </w:p>
    <w:p w:rsidR="009A1F3D" w:rsidRPr="00D04252" w:rsidRDefault="009A1F3D" w:rsidP="00E977D5">
      <w:pPr>
        <w:pStyle w:val="ListParagraph"/>
        <w:numPr>
          <w:ilvl w:val="0"/>
          <w:numId w:val="1"/>
        </w:numPr>
        <w:spacing w:line="240" w:lineRule="auto"/>
        <w:rPr>
          <w:lang w:val="is-IS"/>
        </w:rPr>
      </w:pPr>
      <w:r w:rsidRPr="00D04252">
        <w:rPr>
          <w:lang w:val="is-IS"/>
        </w:rPr>
        <w:t>Við stöndum við tímasetningar, ko</w:t>
      </w:r>
      <w:r w:rsidR="00A46909" w:rsidRPr="00D04252">
        <w:rPr>
          <w:lang w:val="is-IS"/>
        </w:rPr>
        <w:t>m</w:t>
      </w:r>
      <w:r w:rsidRPr="00D04252">
        <w:rPr>
          <w:lang w:val="is-IS"/>
        </w:rPr>
        <w:t>um á ré</w:t>
      </w:r>
      <w:r w:rsidR="00A46909" w:rsidRPr="00D04252">
        <w:rPr>
          <w:lang w:val="is-IS"/>
        </w:rPr>
        <w:t xml:space="preserve">ttum tíma og boðum forföll með </w:t>
      </w:r>
      <w:r w:rsidRPr="00D04252">
        <w:rPr>
          <w:lang w:val="is-IS"/>
        </w:rPr>
        <w:t>fyrirvara</w:t>
      </w:r>
    </w:p>
    <w:p w:rsidR="009A1F3D" w:rsidRPr="00D04252" w:rsidRDefault="009A1F3D" w:rsidP="00E977D5">
      <w:pPr>
        <w:pStyle w:val="ListParagraph"/>
        <w:numPr>
          <w:ilvl w:val="0"/>
          <w:numId w:val="1"/>
        </w:numPr>
        <w:spacing w:line="240" w:lineRule="auto"/>
        <w:rPr>
          <w:lang w:val="is-IS"/>
        </w:rPr>
      </w:pPr>
      <w:r w:rsidRPr="00D04252">
        <w:rPr>
          <w:lang w:val="is-IS"/>
        </w:rPr>
        <w:t>V</w:t>
      </w:r>
      <w:r w:rsidR="00A46909" w:rsidRPr="00D04252">
        <w:rPr>
          <w:lang w:val="is-IS"/>
        </w:rPr>
        <w:t>i</w:t>
      </w:r>
      <w:r w:rsidRPr="00D04252">
        <w:rPr>
          <w:lang w:val="is-IS"/>
        </w:rPr>
        <w:t>ð gefum ekki stórar gjafir eð</w:t>
      </w:r>
      <w:r w:rsidR="00A46909" w:rsidRPr="00D04252">
        <w:rPr>
          <w:lang w:val="is-IS"/>
        </w:rPr>
        <w:t>a</w:t>
      </w:r>
      <w:r w:rsidRPr="00D04252">
        <w:rPr>
          <w:lang w:val="is-IS"/>
        </w:rPr>
        <w:t xml:space="preserve"> lánum peninga</w:t>
      </w:r>
    </w:p>
    <w:p w:rsidR="009A1F3D" w:rsidRPr="00D04252" w:rsidRDefault="009A1F3D" w:rsidP="00E977D5">
      <w:pPr>
        <w:pStyle w:val="ListParagraph"/>
        <w:numPr>
          <w:ilvl w:val="0"/>
          <w:numId w:val="1"/>
        </w:numPr>
        <w:spacing w:line="240" w:lineRule="auto"/>
        <w:rPr>
          <w:lang w:val="is-IS"/>
        </w:rPr>
      </w:pPr>
      <w:r w:rsidRPr="00D04252">
        <w:rPr>
          <w:lang w:val="is-IS"/>
        </w:rPr>
        <w:t>Við búum til</w:t>
      </w:r>
      <w:r w:rsidR="00A46909" w:rsidRPr="00D04252">
        <w:rPr>
          <w:lang w:val="is-IS"/>
        </w:rPr>
        <w:t xml:space="preserve"> </w:t>
      </w:r>
      <w:r w:rsidRPr="00D04252">
        <w:rPr>
          <w:lang w:val="is-IS"/>
        </w:rPr>
        <w:t>sameiginlega áætlun um hvað við gerum saman og b</w:t>
      </w:r>
      <w:r w:rsidR="00A46909" w:rsidRPr="00D04252">
        <w:rPr>
          <w:lang w:val="is-IS"/>
        </w:rPr>
        <w:t>e</w:t>
      </w:r>
      <w:r w:rsidRPr="00D04252">
        <w:rPr>
          <w:lang w:val="is-IS"/>
        </w:rPr>
        <w:t>rum báðar ábyrgð á að fylgja henni eftir</w:t>
      </w:r>
    </w:p>
    <w:p w:rsidR="009A1F3D" w:rsidRPr="00D04252" w:rsidRDefault="009A1F3D" w:rsidP="00E977D5">
      <w:pPr>
        <w:pStyle w:val="ListParagraph"/>
        <w:numPr>
          <w:ilvl w:val="0"/>
          <w:numId w:val="1"/>
        </w:numPr>
        <w:spacing w:line="240" w:lineRule="auto"/>
        <w:rPr>
          <w:lang w:val="is-IS"/>
        </w:rPr>
      </w:pPr>
      <w:r w:rsidRPr="00D04252">
        <w:rPr>
          <w:lang w:val="is-IS"/>
        </w:rPr>
        <w:t>Að sambandið getur hætt ef annar aðilinn ó</w:t>
      </w:r>
      <w:r w:rsidR="00EB42DC">
        <w:rPr>
          <w:lang w:val="is-IS"/>
        </w:rPr>
        <w:t>s</w:t>
      </w:r>
      <w:r w:rsidRPr="00D04252">
        <w:rPr>
          <w:lang w:val="is-IS"/>
        </w:rPr>
        <w:t>kar eftir því</w:t>
      </w:r>
    </w:p>
    <w:p w:rsidR="009A1F3D" w:rsidRPr="00D04252" w:rsidRDefault="009A1F3D" w:rsidP="00E977D5">
      <w:pPr>
        <w:pStyle w:val="ListParagraph"/>
        <w:numPr>
          <w:ilvl w:val="0"/>
          <w:numId w:val="1"/>
        </w:numPr>
        <w:spacing w:line="240" w:lineRule="auto"/>
        <w:rPr>
          <w:lang w:val="is-IS"/>
        </w:rPr>
      </w:pPr>
      <w:r w:rsidRPr="00D04252">
        <w:rPr>
          <w:lang w:val="is-IS"/>
        </w:rPr>
        <w:t>Við verðum í góðu s</w:t>
      </w:r>
      <w:r w:rsidR="00A46909" w:rsidRPr="00D04252">
        <w:rPr>
          <w:lang w:val="is-IS"/>
        </w:rPr>
        <w:t>ambandi við umsjónarkonu Soroptimistasambandsins</w:t>
      </w:r>
      <w:r w:rsidRPr="00D04252">
        <w:rPr>
          <w:lang w:val="is-IS"/>
        </w:rPr>
        <w:t xml:space="preserve"> á meðan </w:t>
      </w:r>
      <w:r w:rsidR="00A46909" w:rsidRPr="00D04252">
        <w:rPr>
          <w:lang w:val="is-IS"/>
        </w:rPr>
        <w:t xml:space="preserve">á </w:t>
      </w:r>
      <w:r w:rsidRPr="00D04252">
        <w:rPr>
          <w:lang w:val="is-IS"/>
        </w:rPr>
        <w:t>verkefninu stendur og látum v</w:t>
      </w:r>
      <w:r w:rsidR="00A46909" w:rsidRPr="00D04252">
        <w:rPr>
          <w:lang w:val="is-IS"/>
        </w:rPr>
        <w:t>ita ef það  koma upp vandamál e</w:t>
      </w:r>
      <w:r w:rsidRPr="00D04252">
        <w:rPr>
          <w:lang w:val="is-IS"/>
        </w:rPr>
        <w:t>ða við óskum eftir því að hætta í sambandinu.</w:t>
      </w:r>
    </w:p>
    <w:p w:rsidR="009A1F3D" w:rsidRPr="00D04252" w:rsidRDefault="009A1F3D">
      <w:pPr>
        <w:rPr>
          <w:lang w:val="is-IS"/>
        </w:rPr>
      </w:pPr>
      <w:r w:rsidRPr="00D04252">
        <w:rPr>
          <w:lang w:val="is-IS"/>
        </w:rPr>
        <w:t>Hver eru markmið okkar?</w:t>
      </w:r>
    </w:p>
    <w:p w:rsidR="009A1F3D" w:rsidRPr="00D04252" w:rsidRDefault="00E977D5" w:rsidP="00E977D5">
      <w:pPr>
        <w:pStyle w:val="ListParagraph"/>
        <w:numPr>
          <w:ilvl w:val="0"/>
          <w:numId w:val="2"/>
        </w:numPr>
        <w:spacing w:line="240" w:lineRule="auto"/>
        <w:rPr>
          <w:lang w:val="is-IS"/>
        </w:rPr>
      </w:pP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</w:r>
      <w:r w:rsidRPr="00D04252">
        <w:rPr>
          <w:lang w:val="is-IS"/>
        </w:rPr>
        <w:softHyphen/>
        <w:t>___________________________________</w:t>
      </w:r>
    </w:p>
    <w:p w:rsidR="009A1F3D" w:rsidRPr="00D04252" w:rsidRDefault="009A1F3D" w:rsidP="00E977D5">
      <w:pPr>
        <w:pStyle w:val="ListParagraph"/>
        <w:numPr>
          <w:ilvl w:val="0"/>
          <w:numId w:val="2"/>
        </w:numPr>
        <w:spacing w:line="240" w:lineRule="auto"/>
        <w:rPr>
          <w:lang w:val="is-IS"/>
        </w:rPr>
      </w:pPr>
      <w:r w:rsidRPr="00D04252">
        <w:rPr>
          <w:lang w:val="is-IS"/>
        </w:rPr>
        <w:t>______________________________</w:t>
      </w:r>
      <w:r w:rsidR="00E977D5" w:rsidRPr="00D04252">
        <w:rPr>
          <w:lang w:val="is-IS"/>
        </w:rPr>
        <w:t>____</w:t>
      </w:r>
      <w:r w:rsidRPr="00D04252">
        <w:rPr>
          <w:lang w:val="is-IS"/>
        </w:rPr>
        <w:t>_</w:t>
      </w:r>
    </w:p>
    <w:p w:rsidR="009A1F3D" w:rsidRPr="00D04252" w:rsidRDefault="009A1F3D" w:rsidP="00E977D5">
      <w:pPr>
        <w:pStyle w:val="ListParagraph"/>
        <w:numPr>
          <w:ilvl w:val="0"/>
          <w:numId w:val="2"/>
        </w:numPr>
        <w:spacing w:line="240" w:lineRule="auto"/>
        <w:rPr>
          <w:lang w:val="is-IS"/>
        </w:rPr>
      </w:pPr>
      <w:r w:rsidRPr="00D04252">
        <w:rPr>
          <w:lang w:val="is-IS"/>
        </w:rPr>
        <w:t>_____________________________</w:t>
      </w:r>
      <w:r w:rsidR="00E977D5" w:rsidRPr="00D04252">
        <w:rPr>
          <w:lang w:val="is-IS"/>
        </w:rPr>
        <w:t>_____</w:t>
      </w:r>
      <w:r w:rsidRPr="00D04252">
        <w:rPr>
          <w:lang w:val="is-IS"/>
        </w:rPr>
        <w:t>_</w:t>
      </w:r>
    </w:p>
    <w:p w:rsidR="009A1F3D" w:rsidRPr="00D04252" w:rsidRDefault="00E977D5" w:rsidP="00E977D5">
      <w:pPr>
        <w:pStyle w:val="ListParagraph"/>
        <w:numPr>
          <w:ilvl w:val="0"/>
          <w:numId w:val="2"/>
        </w:numPr>
        <w:spacing w:line="240" w:lineRule="auto"/>
        <w:rPr>
          <w:lang w:val="is-IS"/>
        </w:rPr>
      </w:pPr>
      <w:r w:rsidRPr="00D04252">
        <w:rPr>
          <w:lang w:val="is-IS"/>
        </w:rPr>
        <w:t>___________________________________</w:t>
      </w:r>
    </w:p>
    <w:p w:rsidR="009A1F3D" w:rsidRPr="00D04252" w:rsidRDefault="00C62D24" w:rsidP="009A1F3D">
      <w:pPr>
        <w:rPr>
          <w:lang w:val="is-IS"/>
        </w:rPr>
      </w:pPr>
      <w:r>
        <w:rPr>
          <w:u w:val="single"/>
          <w:lang w:val="is-IS"/>
        </w:rPr>
        <w:t>_____________</w:t>
      </w:r>
      <w:bookmarkStart w:id="0" w:name="_GoBack"/>
      <w:bookmarkEnd w:id="0"/>
      <w:r w:rsidR="00E977D5" w:rsidRPr="00D04252">
        <w:rPr>
          <w:u w:val="single"/>
          <w:lang w:val="is-IS"/>
        </w:rPr>
        <w:br/>
      </w:r>
      <w:ins w:id="1" w:author="Ingibjorg Jonasdottir" w:date="2020-05-22T00:17:00Z">
        <w:r>
          <w:rPr>
            <w:sz w:val="16"/>
            <w:szCs w:val="16"/>
            <w:lang w:val="is-IS"/>
          </w:rPr>
          <w:t xml:space="preserve">     </w:t>
        </w:r>
      </w:ins>
      <w:r w:rsidR="00E977D5" w:rsidRPr="00D04252">
        <w:rPr>
          <w:sz w:val="16"/>
          <w:szCs w:val="16"/>
          <w:lang w:val="is-IS"/>
        </w:rPr>
        <w:t>Dagsetning</w:t>
      </w:r>
    </w:p>
    <w:p w:rsidR="009A1F3D" w:rsidRPr="00D04252" w:rsidRDefault="009A1F3D" w:rsidP="00E977D5">
      <w:pPr>
        <w:pBdr>
          <w:top w:val="single" w:sz="4" w:space="1" w:color="auto"/>
        </w:pBdr>
        <w:rPr>
          <w:sz w:val="18"/>
          <w:szCs w:val="18"/>
          <w:lang w:val="is-IS"/>
        </w:rPr>
      </w:pPr>
      <w:r w:rsidRPr="00D04252">
        <w:rPr>
          <w:sz w:val="18"/>
          <w:szCs w:val="18"/>
          <w:lang w:val="is-IS"/>
        </w:rPr>
        <w:softHyphen/>
      </w:r>
      <w:r w:rsidRPr="00D04252">
        <w:rPr>
          <w:sz w:val="18"/>
          <w:szCs w:val="18"/>
          <w:lang w:val="is-IS"/>
        </w:rPr>
        <w:softHyphen/>
      </w:r>
      <w:r w:rsidRPr="00D04252">
        <w:rPr>
          <w:sz w:val="18"/>
          <w:szCs w:val="18"/>
          <w:lang w:val="is-IS"/>
        </w:rPr>
        <w:softHyphen/>
      </w:r>
      <w:r w:rsidRPr="00D04252">
        <w:rPr>
          <w:sz w:val="18"/>
          <w:szCs w:val="18"/>
          <w:lang w:val="is-IS"/>
        </w:rPr>
        <w:softHyphen/>
      </w:r>
      <w:r w:rsidR="00E977D5" w:rsidRPr="00D04252">
        <w:rPr>
          <w:sz w:val="18"/>
          <w:szCs w:val="18"/>
          <w:lang w:val="is-IS"/>
        </w:rPr>
        <w:t xml:space="preserve">Tillögur að spurningum </w:t>
      </w:r>
      <w:r w:rsidR="00DF6443" w:rsidRPr="00D04252">
        <w:rPr>
          <w:sz w:val="18"/>
          <w:szCs w:val="18"/>
          <w:lang w:val="is-IS"/>
        </w:rPr>
        <w:t xml:space="preserve">til </w:t>
      </w:r>
      <w:r w:rsidR="00E977D5" w:rsidRPr="00D04252">
        <w:rPr>
          <w:sz w:val="18"/>
          <w:szCs w:val="18"/>
          <w:lang w:val="is-IS"/>
        </w:rPr>
        <w:t>að hafa í huga við markmiðasetningu:</w:t>
      </w:r>
    </w:p>
    <w:p w:rsidR="00E977D5" w:rsidRPr="00D04252" w:rsidRDefault="00E977D5" w:rsidP="00E977D5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  <w:lang w:val="is-IS"/>
        </w:rPr>
      </w:pPr>
      <w:r w:rsidRPr="00D04252">
        <w:rPr>
          <w:sz w:val="18"/>
          <w:szCs w:val="18"/>
          <w:lang w:val="is-IS"/>
        </w:rPr>
        <w:t>Hvert ætti að vera markmið þessa mentor samstarfs?</w:t>
      </w:r>
    </w:p>
    <w:p w:rsidR="00E977D5" w:rsidRPr="00D04252" w:rsidRDefault="00E977D5" w:rsidP="00E977D5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  <w:lang w:val="is-IS"/>
        </w:rPr>
      </w:pPr>
      <w:r w:rsidRPr="00D04252">
        <w:rPr>
          <w:sz w:val="18"/>
          <w:szCs w:val="18"/>
          <w:lang w:val="is-IS"/>
        </w:rPr>
        <w:t>Hvaða árangri myndir þú vilja ná fram eða hverju myndir þú vilja breyta í þínu starfi?</w:t>
      </w:r>
    </w:p>
    <w:p w:rsidR="00E977D5" w:rsidRPr="00D04252" w:rsidRDefault="00E977D5" w:rsidP="00E977D5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  <w:lang w:val="is-IS"/>
        </w:rPr>
      </w:pPr>
      <w:r w:rsidRPr="00D04252">
        <w:rPr>
          <w:sz w:val="18"/>
          <w:szCs w:val="18"/>
          <w:lang w:val="is-IS"/>
        </w:rPr>
        <w:t>Hversu skýr og raunhæf eru markmiðin sem þú vilt ná?</w:t>
      </w:r>
    </w:p>
    <w:p w:rsidR="00E977D5" w:rsidRPr="00D04252" w:rsidRDefault="00E977D5" w:rsidP="00E977D5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  <w:lang w:val="is-IS"/>
        </w:rPr>
      </w:pPr>
      <w:r w:rsidRPr="00D04252">
        <w:rPr>
          <w:sz w:val="18"/>
          <w:szCs w:val="18"/>
          <w:lang w:val="is-IS"/>
        </w:rPr>
        <w:t>Hvernig metur þú að þú hafir náð markmiðum þínum í mentor verkefninu?</w:t>
      </w:r>
    </w:p>
    <w:p w:rsidR="00E977D5" w:rsidRPr="00D04252" w:rsidRDefault="00E977D5" w:rsidP="00E977D5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  <w:lang w:val="is-IS"/>
        </w:rPr>
      </w:pPr>
      <w:bookmarkStart w:id="2" w:name="_Hlk39701732"/>
      <w:r w:rsidRPr="00D04252">
        <w:rPr>
          <w:sz w:val="18"/>
          <w:szCs w:val="18"/>
          <w:lang w:val="is-IS"/>
        </w:rPr>
        <w:t xml:space="preserve">Hvaða hindranir og erfiðleikar </w:t>
      </w:r>
      <w:r w:rsidR="00EB42DC">
        <w:rPr>
          <w:sz w:val="18"/>
          <w:szCs w:val="18"/>
          <w:lang w:val="is-IS"/>
        </w:rPr>
        <w:t xml:space="preserve">koma í veg fyrir að </w:t>
      </w:r>
      <w:r w:rsidRPr="00D04252">
        <w:rPr>
          <w:sz w:val="18"/>
          <w:szCs w:val="18"/>
          <w:lang w:val="is-IS"/>
        </w:rPr>
        <w:t>þú náir markmiðum þínum?</w:t>
      </w:r>
    </w:p>
    <w:bookmarkEnd w:id="2"/>
    <w:p w:rsidR="00E977D5" w:rsidRPr="00D04252" w:rsidRDefault="00E977D5" w:rsidP="00E977D5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  <w:lang w:val="is-IS"/>
        </w:rPr>
      </w:pPr>
      <w:r w:rsidRPr="00D04252">
        <w:rPr>
          <w:sz w:val="18"/>
          <w:szCs w:val="18"/>
          <w:lang w:val="is-IS"/>
        </w:rPr>
        <w:t>Hversu mikið ertu tilbúin að leggja á þig og jafnvel fórna til að ná þessu markmiði?</w:t>
      </w:r>
    </w:p>
    <w:p w:rsidR="00E977D5" w:rsidRPr="00D04252" w:rsidRDefault="00E977D5" w:rsidP="00E977D5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  <w:lang w:val="is-IS"/>
        </w:rPr>
      </w:pPr>
      <w:r w:rsidRPr="00D04252">
        <w:rPr>
          <w:sz w:val="18"/>
          <w:szCs w:val="18"/>
          <w:lang w:val="is-IS"/>
        </w:rPr>
        <w:t>Hvað hefur þú þegar gert til að ná markmiði þínu?</w:t>
      </w:r>
    </w:p>
    <w:p w:rsidR="00E977D5" w:rsidRPr="00D04252" w:rsidRDefault="00E977D5" w:rsidP="00E977D5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  <w:lang w:val="is-IS"/>
        </w:rPr>
      </w:pPr>
      <w:r w:rsidRPr="00D04252">
        <w:rPr>
          <w:sz w:val="18"/>
          <w:szCs w:val="18"/>
          <w:lang w:val="is-IS"/>
        </w:rPr>
        <w:t>Hvaða stuðnings væntir þú af mentornum þínum?</w:t>
      </w:r>
    </w:p>
    <w:p w:rsidR="00E977D5" w:rsidRPr="00D04252" w:rsidRDefault="00E977D5" w:rsidP="00E977D5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  <w:lang w:val="is-IS"/>
        </w:rPr>
      </w:pPr>
      <w:r w:rsidRPr="00D04252">
        <w:rPr>
          <w:sz w:val="18"/>
          <w:szCs w:val="18"/>
          <w:lang w:val="is-IS"/>
        </w:rPr>
        <w:t>Hvaða annan stuðning þarftu?</w:t>
      </w:r>
    </w:p>
    <w:p w:rsidR="00E977D5" w:rsidRPr="00D04252" w:rsidRDefault="00E977D5" w:rsidP="00E977D5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  <w:lang w:val="is-IS"/>
        </w:rPr>
      </w:pPr>
      <w:r w:rsidRPr="00D04252">
        <w:rPr>
          <w:sz w:val="18"/>
          <w:szCs w:val="18"/>
          <w:lang w:val="is-IS"/>
        </w:rPr>
        <w:t>Hvernig og hvenær á að leggja mat á árangurinn:</w:t>
      </w:r>
    </w:p>
    <w:p w:rsidR="00E977D5" w:rsidRPr="00D04252" w:rsidRDefault="00E977D5" w:rsidP="00E977D5">
      <w:pPr>
        <w:pStyle w:val="ListParagraph"/>
        <w:numPr>
          <w:ilvl w:val="2"/>
          <w:numId w:val="4"/>
        </w:numPr>
        <w:spacing w:after="0" w:line="240" w:lineRule="auto"/>
        <w:rPr>
          <w:sz w:val="18"/>
          <w:szCs w:val="18"/>
          <w:lang w:val="is-IS"/>
        </w:rPr>
      </w:pPr>
      <w:r w:rsidRPr="00D04252">
        <w:rPr>
          <w:sz w:val="18"/>
          <w:szCs w:val="18"/>
          <w:lang w:val="is-IS"/>
        </w:rPr>
        <w:t>Með hverjum ferðu yfir áætlanir þínar og markmið (annar aðili en mentorinn)</w:t>
      </w:r>
      <w:r w:rsidR="00045E4B">
        <w:rPr>
          <w:sz w:val="18"/>
          <w:szCs w:val="18"/>
          <w:lang w:val="is-IS"/>
        </w:rPr>
        <w:t>?</w:t>
      </w:r>
    </w:p>
    <w:p w:rsidR="009A1F3D" w:rsidRPr="00D04252" w:rsidRDefault="00E977D5" w:rsidP="00E977D5">
      <w:pPr>
        <w:pStyle w:val="ListParagraph"/>
        <w:numPr>
          <w:ilvl w:val="2"/>
          <w:numId w:val="4"/>
        </w:numPr>
        <w:spacing w:after="0" w:line="240" w:lineRule="auto"/>
        <w:rPr>
          <w:lang w:val="is-IS"/>
        </w:rPr>
      </w:pPr>
      <w:r w:rsidRPr="00D04252">
        <w:rPr>
          <w:sz w:val="18"/>
          <w:szCs w:val="18"/>
          <w:lang w:val="is-IS"/>
        </w:rPr>
        <w:t>Hvernig muntu verðlauna þig fyrir að ná áætlunum þínum og markmiðum?</w:t>
      </w:r>
    </w:p>
    <w:sectPr w:rsidR="009A1F3D" w:rsidRPr="00D042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C9" w:rsidRDefault="00BA65C9" w:rsidP="00C62D24">
      <w:pPr>
        <w:spacing w:after="0" w:line="240" w:lineRule="auto"/>
      </w:pPr>
      <w:r>
        <w:separator/>
      </w:r>
    </w:p>
  </w:endnote>
  <w:endnote w:type="continuationSeparator" w:id="0">
    <w:p w:rsidR="00BA65C9" w:rsidRDefault="00BA65C9" w:rsidP="00C6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C62D24">
      <w:tc>
        <w:tcPr>
          <w:tcW w:w="918" w:type="dxa"/>
        </w:tcPr>
        <w:p w:rsidR="00C62D24" w:rsidRDefault="00C62D24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C62D24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62D24" w:rsidRPr="00C62D24" w:rsidRDefault="00C62D24" w:rsidP="00C62D24">
          <w:pPr>
            <w:pStyle w:val="Footer"/>
            <w:pBdr>
              <w:top w:val="single" w:sz="4" w:space="1" w:color="auto"/>
            </w:pBdr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Mentorverkefni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Soroptimistasambands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Íslands</w:t>
          </w:r>
          <w:proofErr w:type="spellEnd"/>
          <w:r>
            <w:rPr>
              <w:sz w:val="16"/>
              <w:szCs w:val="16"/>
            </w:rPr>
            <w:t xml:space="preserve"> 2019-2020</w:t>
          </w:r>
        </w:p>
      </w:tc>
    </w:tr>
  </w:tbl>
  <w:p w:rsidR="00C62D24" w:rsidRDefault="00C62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C9" w:rsidRDefault="00BA65C9" w:rsidP="00C62D24">
      <w:pPr>
        <w:spacing w:after="0" w:line="240" w:lineRule="auto"/>
      </w:pPr>
      <w:r>
        <w:separator/>
      </w:r>
    </w:p>
  </w:footnote>
  <w:footnote w:type="continuationSeparator" w:id="0">
    <w:p w:rsidR="00BA65C9" w:rsidRDefault="00BA65C9" w:rsidP="00C6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DD4"/>
    <w:multiLevelType w:val="hybridMultilevel"/>
    <w:tmpl w:val="C0BEE3D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F4DC4"/>
    <w:multiLevelType w:val="hybridMultilevel"/>
    <w:tmpl w:val="2378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93C0F"/>
    <w:multiLevelType w:val="hybridMultilevel"/>
    <w:tmpl w:val="88582A3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C6821"/>
    <w:multiLevelType w:val="hybridMultilevel"/>
    <w:tmpl w:val="3252F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gerður Þórðardóttir">
    <w15:presenceInfo w15:providerId="Windows Live" w15:userId="a1c29cb762df9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3D"/>
    <w:rsid w:val="00045E4B"/>
    <w:rsid w:val="00676D53"/>
    <w:rsid w:val="0092393E"/>
    <w:rsid w:val="009A1F3D"/>
    <w:rsid w:val="00A46909"/>
    <w:rsid w:val="00BA65C9"/>
    <w:rsid w:val="00C62D24"/>
    <w:rsid w:val="00D04252"/>
    <w:rsid w:val="00DF6443"/>
    <w:rsid w:val="00E03E5B"/>
    <w:rsid w:val="00E977D5"/>
    <w:rsid w:val="00E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D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D2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D2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D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D2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D2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Ingibjorg Jonasdottir</dc:creator>
  <cp:lastModifiedBy>Ingibjorg Jonasdottir</cp:lastModifiedBy>
  <cp:revision>2</cp:revision>
  <dcterms:created xsi:type="dcterms:W3CDTF">2020-05-22T00:18:00Z</dcterms:created>
  <dcterms:modified xsi:type="dcterms:W3CDTF">2020-05-22T00:18:00Z</dcterms:modified>
</cp:coreProperties>
</file>